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3975DE78" w:rsidR="0047101A" w:rsidRPr="006C4D87" w:rsidDel="0078037F" w:rsidRDefault="0047101A" w:rsidP="000E2DE5">
      <w:pPr>
        <w:spacing w:after="200" w:line="276" w:lineRule="auto"/>
        <w:contextualSpacing/>
        <w:rPr>
          <w:ins w:id="0" w:author="Renata Ładosz" w:date="2018-06-08T13:15:00Z"/>
          <w:del w:id="1" w:author="SZPZLO Warszawa Bemowo-Włochy" w:date="2023-12-22T15:47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2" w:author="Renata Ładosz" w:date="2019-05-08T10:57:00Z">
            <w:rPr>
              <w:ins w:id="3" w:author="Renata Ładosz" w:date="2018-06-08T13:15:00Z"/>
              <w:del w:id="4" w:author="SZPZLO Warszawa Bemowo-Włochy" w:date="2023-12-22T15:47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5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6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7" w:author="Renata Ładosz" w:date="2018-06-08T13:35:00Z">
        <w:r w:rsidR="00E87E12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8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9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0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1" w:author="Renata Ładosz" w:date="2018-06-08T13:33:00Z">
        <w:r w:rsidR="00EB4336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2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3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4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warzania danych os</w:t>
        </w:r>
      </w:ins>
      <w:ins w:id="15" w:author="Renata Ładosz" w:date="2019-05-08T10:58:00Z">
        <w:r w:rsid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</w:rPr>
          <w:t>o</w:t>
        </w:r>
      </w:ins>
      <w:ins w:id="16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7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bowych</w:t>
        </w:r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18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zawarta do umowy nr</w:t>
        </w:r>
      </w:ins>
      <w:ins w:id="19" w:author="SZPZLO Warszawa Bemowo-Włochy" w:date="2024-02-20T14:25:00Z">
        <w:r w:rsidR="00CE7E39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 xml:space="preserve"> </w:t>
        </w:r>
      </w:ins>
      <w:ins w:id="20" w:author="SZPZLO Warszawa Bemowo-Włochy" w:date="2023-12-22T15:47:00Z">
        <w:r w:rsidR="0078037F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 xml:space="preserve"> </w:t>
        </w:r>
      </w:ins>
      <w:ins w:id="21" w:author="Renata Ładosz" w:date="2018-06-08T13:15:00Z">
        <w:del w:id="22" w:author="SZPZLO Warszawa Bemowo-Włochy" w:date="2023-12-22T15:47:00Z">
          <w:r w:rsidRPr="006C4D87" w:rsidDel="0078037F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23" w:author="Renata Ładosz" w:date="2019-05-08T10:5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 xml:space="preserve">... </w:delText>
          </w:r>
        </w:del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4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z dnia </w:t>
        </w:r>
      </w:ins>
      <w:ins w:id="25" w:author="SZPZLO Warszawa Bemowo-Włochy" w:date="2024-02-20T14:25:00Z">
        <w:r w:rsidR="00CE7E39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>.....</w:t>
        </w:r>
      </w:ins>
      <w:ins w:id="26" w:author="SZPZLO Warszawa Bemowo-Włochy" w:date="2023-12-22T15:47:00Z">
        <w:r w:rsidR="0078037F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>r.</w:t>
        </w:r>
      </w:ins>
    </w:p>
    <w:p w14:paraId="14D27E07" w14:textId="4F6F6A95" w:rsidR="00D47E77" w:rsidRPr="006C4D87" w:rsidRDefault="00D47E77" w:rsidP="000E2DE5">
      <w:pPr>
        <w:spacing w:after="200" w:line="276" w:lineRule="auto"/>
        <w:contextualSpacing/>
        <w:rPr>
          <w:ins w:id="27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28" w:author="Renata Ładosz" w:date="2019-05-08T10:57:00Z">
            <w:rPr>
              <w:ins w:id="2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0" w:author="Renata Ładosz" w:date="2018-06-08T13:16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32" w:author="Renata Ładosz" w:date="2018-06-08T13:15:00Z">
        <w:r w:rsidR="0047101A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omiędzy</w:t>
        </w:r>
      </w:ins>
      <w:ins w:id="34" w:author="Renata Ładosz" w:date="2018-06-08T13:17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5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SZPZLO Warszawa Bemowo- Włoch</w:t>
        </w:r>
      </w:ins>
      <w:ins w:id="36" w:author="SZPZLO Warszawa Bemowo-Włochy" w:date="2023-11-14T15:19:00Z">
        <w:r w:rsidR="00D66B6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>y</w:t>
        </w:r>
      </w:ins>
      <w:ins w:id="37" w:author="Renata Ładosz" w:date="2018-06-08T13:17:00Z">
        <w:del w:id="38" w:author="SZPZLO Warszawa Bemowo-Włochy" w:date="2023-11-14T15:19:00Z">
          <w:r w:rsidRPr="006C4D87" w:rsidDel="00D66B67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39" w:author="Renata Ładosz" w:date="2019-05-08T10:5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 xml:space="preserve">y </w:delText>
          </w:r>
        </w:del>
      </w:ins>
      <w:ins w:id="40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, reprezentowanym przez </w:t>
        </w:r>
        <w:r w:rsidR="00EB4336" w:rsidRPr="0078037F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  <w:rPrChange w:id="42" w:author="SZPZLO Warszawa Bemowo-Włochy" w:date="2023-12-22T15:4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Dyrektora </w:t>
        </w:r>
      </w:ins>
      <w:ins w:id="43" w:author="SZPZLO Warszawa Bemowo-Włochy" w:date="2023-11-14T15:19:00Z">
        <w:r w:rsidR="00D66B67" w:rsidRPr="0078037F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  <w:rPrChange w:id="44" w:author="SZPZLO Warszawa Bemowo-Włochy" w:date="2023-12-22T15:47:00Z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cs-CZ" w:eastAsia="pl-PL"/>
              </w:rPr>
            </w:rPrChange>
          </w:rPr>
          <w:t>Zbigniewa Jadczaka</w:t>
        </w:r>
      </w:ins>
      <w:ins w:id="45" w:author="Renata Ładosz" w:date="2018-06-08T13:31:00Z">
        <w:del w:id="46" w:author="SZPZLO Warszawa Bemowo-Włochy" w:date="2023-11-14T15:19:00Z">
          <w:r w:rsidR="00EB4336" w:rsidRPr="0078037F" w:rsidDel="00D66B67">
            <w:rPr>
              <w:rFonts w:ascii="Times New Roman" w:eastAsiaTheme="minorEastAsia" w:hAnsi="Times New Roman" w:cs="Times New Roman"/>
              <w:b/>
              <w:bCs/>
              <w:noProof/>
              <w:sz w:val="22"/>
              <w:szCs w:val="22"/>
              <w:lang w:val="cs-CZ" w:eastAsia="pl-PL"/>
              <w:rPrChange w:id="47" w:author="SZPZLO Warszawa Bemowo-Włochy" w:date="2023-12-22T15:47:00Z">
                <w:rPr>
                  <w:rFonts w:eastAsiaTheme="minorEastAsia"/>
                  <w:noProof/>
                  <w:color w:val="595959" w:themeColor="text1" w:themeTint="A6"/>
                  <w:sz w:val="22"/>
                  <w:szCs w:val="22"/>
                  <w:lang w:val="cs-CZ" w:eastAsia="pl-PL"/>
                </w:rPr>
              </w:rPrChange>
            </w:rPr>
            <w:delText>Pawła Dorosza</w:delText>
          </w:r>
        </w:del>
        <w:r w:rsidR="00EB4336" w:rsidRPr="0078037F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  <w:rPrChange w:id="48" w:author="SZPZLO Warszawa Bemowo-Włochy" w:date="2023-12-22T15:4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</w:t>
        </w:r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9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zwanego dalej Administratorem Danych Osobowych</w:t>
        </w:r>
      </w:ins>
    </w:p>
    <w:p w14:paraId="463289A7" w14:textId="26B4A8B8" w:rsidR="00D47E77" w:rsidRPr="006C4D87" w:rsidRDefault="00DF3816" w:rsidP="000E2DE5">
      <w:pPr>
        <w:spacing w:after="200" w:line="276" w:lineRule="auto"/>
        <w:contextualSpacing/>
        <w:rPr>
          <w:ins w:id="50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51" w:author="Renata Ładosz" w:date="2019-05-08T10:57:00Z">
            <w:rPr>
              <w:ins w:id="52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53" w:author="Renata Ładosz" w:date="2018-06-08T13:34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54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196541CF" w14:textId="21EBF4F1" w:rsidR="0047101A" w:rsidRPr="006C4D87" w:rsidRDefault="00D47E77">
      <w:pPr>
        <w:spacing w:after="200" w:line="276" w:lineRule="auto"/>
        <w:contextualSpacing/>
        <w:rPr>
          <w:ins w:id="55" w:author="Renata Ładosz" w:date="2018-06-08T13:14:00Z"/>
          <w:rFonts w:ascii="Times New Roman" w:hAnsi="Times New Roman" w:cs="Times New Roman"/>
          <w:noProof/>
          <w:lang w:eastAsia="pl-PL"/>
          <w:rPrChange w:id="56" w:author="Renata Ładosz" w:date="2019-05-08T10:57:00Z">
            <w:rPr>
              <w:ins w:id="57" w:author="Renata Ładosz" w:date="2018-06-08T13:14:00Z"/>
              <w:noProof/>
              <w:lang w:eastAsia="pl-PL"/>
            </w:rPr>
          </w:rPrChange>
        </w:rPr>
        <w:pPrChange w:id="58" w:author="Renata Ładosz" w:date="2019-05-08T10:57:00Z">
          <w:pPr>
            <w:pStyle w:val="Akapitzlist"/>
            <w:numPr>
              <w:numId w:val="1"/>
            </w:numPr>
            <w:ind w:left="357" w:hanging="357"/>
          </w:pPr>
        </w:pPrChange>
      </w:pPr>
      <w:ins w:id="59" w:author="Renata Ładosz" w:date="2018-06-08T13:18:00Z">
        <w:r w:rsidRPr="0078037F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  <w:rPrChange w:id="60" w:author="SZPZLO Warszawa Bemowo-Włochy" w:date="2023-12-22T15:48:00Z">
              <w:rPr>
                <w:noProof/>
                <w:color w:val="595959" w:themeColor="text1" w:themeTint="A6"/>
                <w:lang w:eastAsia="pl-PL"/>
              </w:rPr>
            </w:rPrChange>
          </w:rPr>
          <w:t>Pan</w:t>
        </w:r>
      </w:ins>
      <w:ins w:id="61" w:author="SZPZLO Warszawa Bemowo-Włochy" w:date="2024-02-20T14:26:00Z">
        <w:r w:rsidR="00CE7E39">
          <w:rPr>
            <w:rFonts w:ascii="Times New Roman" w:eastAsiaTheme="minorEastAsia" w:hAnsi="Times New Roman" w:cs="Times New Roman"/>
            <w:b/>
            <w:bCs/>
            <w:noProof/>
            <w:sz w:val="22"/>
            <w:szCs w:val="22"/>
            <w:lang w:val="cs-CZ" w:eastAsia="pl-PL"/>
          </w:rPr>
          <w:t>ią/ Panem...............</w:t>
        </w:r>
      </w:ins>
      <w:ins w:id="62" w:author="Renata Ładosz" w:date="2018-06-08T13:18:00Z">
        <w:del w:id="63" w:author="SZPZLO Warszawa Bemowo-Włochy" w:date="2024-02-20T14:26:00Z">
          <w:r w:rsidRPr="0078037F" w:rsidDel="00CE7E39">
            <w:rPr>
              <w:rFonts w:ascii="Times New Roman" w:eastAsiaTheme="minorEastAsia" w:hAnsi="Times New Roman" w:cs="Times New Roman"/>
              <w:b/>
              <w:bCs/>
              <w:noProof/>
              <w:sz w:val="22"/>
              <w:szCs w:val="22"/>
              <w:lang w:val="cs-CZ" w:eastAsia="pl-PL"/>
              <w:rPrChange w:id="64" w:author="SZPZLO Warszawa Bemowo-Włochy" w:date="2023-12-22T15:48:00Z">
                <w:rPr>
                  <w:noProof/>
                  <w:color w:val="595959" w:themeColor="text1" w:themeTint="A6"/>
                  <w:lang w:eastAsia="pl-PL"/>
                </w:rPr>
              </w:rPrChange>
            </w:rPr>
            <w:delText>e</w:delText>
          </w:r>
        </w:del>
        <w:del w:id="65" w:author="SZPZLO Warszawa Bemowo-Włochy" w:date="2024-02-20T14:25:00Z">
          <w:r w:rsidRPr="0078037F" w:rsidDel="00CE7E39">
            <w:rPr>
              <w:rFonts w:ascii="Times New Roman" w:eastAsiaTheme="minorEastAsia" w:hAnsi="Times New Roman" w:cs="Times New Roman"/>
              <w:b/>
              <w:bCs/>
              <w:noProof/>
              <w:sz w:val="22"/>
              <w:szCs w:val="22"/>
              <w:lang w:val="cs-CZ" w:eastAsia="pl-PL"/>
              <w:rPrChange w:id="66" w:author="SZPZLO Warszawa Bemowo-Włochy" w:date="2023-12-22T15:48:00Z">
                <w:rPr>
                  <w:noProof/>
                  <w:color w:val="595959" w:themeColor="text1" w:themeTint="A6"/>
                  <w:lang w:eastAsia="pl-PL"/>
                </w:rPr>
              </w:rPrChange>
            </w:rPr>
            <w:delText>m</w:delText>
          </w:r>
        </w:del>
      </w:ins>
      <w:ins w:id="67" w:author="SZPZLO Warszawa Bemowo-Włochy" w:date="2023-12-22T15:47:00Z">
        <w:r w:rsidR="0078037F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 xml:space="preserve">, </w:t>
        </w:r>
      </w:ins>
      <w:ins w:id="68" w:author="Renata Ładosz" w:date="2018-06-08T13:18:00Z">
        <w:del w:id="69" w:author="SZPZLO Warszawa Bemowo-Włochy" w:date="2023-12-22T15:47:00Z">
          <w:r w:rsidRPr="006C4D87" w:rsidDel="0078037F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70" w:author="Renata Ładosz" w:date="2019-05-08T10:57:00Z">
                <w:rPr>
                  <w:noProof/>
                  <w:color w:val="595959" w:themeColor="text1" w:themeTint="A6"/>
                  <w:lang w:eastAsia="pl-PL"/>
                </w:rPr>
              </w:rPrChange>
            </w:rPr>
            <w:delText xml:space="preserve">, Panią..., </w:delText>
          </w:r>
        </w:del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7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zwanym</w:t>
        </w:r>
      </w:ins>
      <w:ins w:id="72" w:author="SZPZLO Warszawa Bemowo-Włochy" w:date="2023-12-22T15:48:00Z">
        <w:r w:rsidR="0078037F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</w:rPr>
          <w:t xml:space="preserve"> </w:t>
        </w:r>
      </w:ins>
      <w:ins w:id="73" w:author="Renata Ładosz" w:date="2018-06-08T13:18:00Z">
        <w:del w:id="74" w:author="SZPZLO Warszawa Bemowo-Włochy" w:date="2023-12-22T15:48:00Z">
          <w:r w:rsidRPr="006C4D87" w:rsidDel="0078037F">
            <w:rPr>
              <w:rFonts w:ascii="Times New Roman" w:eastAsiaTheme="minorEastAsia" w:hAnsi="Times New Roman" w:cs="Times New Roman"/>
              <w:noProof/>
              <w:sz w:val="22"/>
              <w:szCs w:val="22"/>
              <w:lang w:val="cs-CZ" w:eastAsia="pl-PL"/>
              <w:rPrChange w:id="75" w:author="Renata Ładosz" w:date="2019-05-08T10:57:00Z">
                <w:rPr>
                  <w:noProof/>
                  <w:color w:val="595959" w:themeColor="text1" w:themeTint="A6"/>
                  <w:lang w:eastAsia="pl-PL"/>
                </w:rPr>
              </w:rPrChange>
            </w:rPr>
            <w:delText>/zwaną</w:delText>
          </w:r>
        </w:del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76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 xml:space="preserve"> </w:t>
        </w:r>
      </w:ins>
      <w:ins w:id="77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78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ins w:id="79" w:author="Renata Ładosz" w:date="2018-06-08T13:32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80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alej Przetwarzającym.</w:t>
        </w:r>
      </w:ins>
    </w:p>
    <w:p w14:paraId="3DE1395A" w14:textId="67028D57" w:rsidR="004304EA" w:rsidRPr="006C4D87" w:rsidRDefault="0051633A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noProof/>
          <w:lang w:eastAsia="pl-PL"/>
          <w:rPrChange w:id="81" w:author="Renata Ładosz" w:date="2019-05-08T10:57:00Z">
            <w:rPr>
              <w:noProof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82" w:author="Renata Ładosz" w:date="2019-05-08T10:57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6C4D87">
        <w:rPr>
          <w:rFonts w:ascii="Times New Roman" w:hAnsi="Times New Roman" w:cs="Times New Roman"/>
          <w:noProof/>
          <w:lang w:eastAsia="pl-PL"/>
          <w:rPrChange w:id="83" w:author="Renata Ładosz" w:date="2019-05-08T10:57:00Z">
            <w:rPr>
              <w:noProof/>
              <w:lang w:eastAsia="pl-PL"/>
            </w:rPr>
          </w:rPrChange>
        </w:rPr>
        <w:t xml:space="preserve">(SZPZLO) </w:t>
      </w:r>
      <w:r w:rsidRPr="006C4D87">
        <w:rPr>
          <w:rFonts w:ascii="Times New Roman" w:hAnsi="Times New Roman" w:cs="Times New Roman"/>
          <w:noProof/>
          <w:lang w:eastAsia="pl-PL"/>
          <w:rPrChange w:id="84" w:author="Renata Ładosz" w:date="2019-05-08T10:57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6C4D87">
        <w:rPr>
          <w:rFonts w:ascii="Times New Roman" w:hAnsi="Times New Roman" w:cs="Times New Roman"/>
          <w:noProof/>
          <w:lang w:eastAsia="pl-PL"/>
          <w:rPrChange w:id="85" w:author="Renata Ładosz" w:date="2019-05-08T10:57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6C4D87" w:rsidRDefault="000E2DE5" w:rsidP="000E2DE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noProof/>
          <w:lang w:eastAsia="pl-PL"/>
          <w:rPrChange w:id="8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8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6C4D87">
        <w:rPr>
          <w:rFonts w:ascii="Times New Roman" w:hAnsi="Times New Roman" w:cs="Times New Roman"/>
          <w:noProof/>
          <w:lang w:eastAsia="pl-PL"/>
          <w:rPrChange w:id="8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6C4D87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89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9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6C4D87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9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9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9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6C4D87">
        <w:rPr>
          <w:rFonts w:ascii="Times New Roman" w:hAnsi="Times New Roman" w:cs="Times New Roman"/>
          <w:noProof/>
          <w:lang w:val="pl-PL" w:eastAsia="pl-PL"/>
          <w:rPrChange w:id="9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9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9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97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9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99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10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10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10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6C4D87">
        <w:rPr>
          <w:rFonts w:ascii="Times New Roman" w:hAnsi="Times New Roman" w:cs="Times New Roman"/>
          <w:lang w:val="pl-PL"/>
          <w:rPrChange w:id="103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6C4D87">
        <w:rPr>
          <w:rFonts w:ascii="Times New Roman" w:hAnsi="Times New Roman" w:cs="Times New Roman"/>
          <w:lang w:val="pl-PL"/>
          <w:rPrChange w:id="104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6BB8074B" w:rsidR="000E2DE5" w:rsidDel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del w:id="105" w:author="Renata Ładosz" w:date="2019-05-08T10:57:00Z"/>
          <w:rFonts w:ascii="Times New Roman" w:hAnsi="Times New Roman" w:cs="Times New Roman"/>
          <w:noProof/>
          <w:lang w:val="pl-PL" w:eastAsia="pl-PL"/>
        </w:rPr>
        <w:pPrChange w:id="106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0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zobowiązuje się do przetwarzania powierzonych danych osobowych wyłącznie </w:t>
      </w:r>
      <w:r w:rsidRPr="006C4D87">
        <w:rPr>
          <w:rFonts w:ascii="Times New Roman" w:hAnsi="Times New Roman" w:cs="Times New Roman"/>
          <w:noProof/>
          <w:lang w:eastAsia="pl-PL"/>
          <w:rPrChange w:id="10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0DFCB425" w14:textId="77777777" w:rsidR="006C4D87" w:rsidRPr="006C4D87" w:rsidRDefault="006C4D87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ins w:id="109" w:author="Renata Ładosz" w:date="2019-05-08T10:57:00Z"/>
          <w:rFonts w:ascii="Times New Roman" w:hAnsi="Times New Roman" w:cs="Times New Roman"/>
          <w:noProof/>
          <w:lang w:val="pl-PL" w:eastAsia="pl-PL"/>
          <w:rPrChange w:id="110" w:author="Renata Ładosz" w:date="2019-05-08T10:57:00Z">
            <w:rPr>
              <w:ins w:id="111" w:author="Renata Ładosz" w:date="2019-05-08T10:57:00Z"/>
              <w:noProof/>
              <w:color w:val="595959" w:themeColor="text1" w:themeTint="A6"/>
              <w:lang w:val="pl-PL" w:eastAsia="pl-PL"/>
            </w:rPr>
          </w:rPrChange>
        </w:rPr>
        <w:pPrChange w:id="112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</w:p>
    <w:p w14:paraId="1403ADDE" w14:textId="1C256E19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eastAsia="pl-PL"/>
          <w:rPrChange w:id="113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14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1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6C4D87">
        <w:rPr>
          <w:rFonts w:ascii="Times New Roman" w:hAnsi="Times New Roman" w:cs="Times New Roman"/>
          <w:noProof/>
          <w:lang w:eastAsia="pl-PL"/>
          <w:rPrChange w:id="11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117" w:author="Renata Ładosz" w:date="2018-06-08T13:16:00Z">
        <w:r w:rsidR="00D47E77" w:rsidRPr="006C4D87">
          <w:rPr>
            <w:rFonts w:ascii="Times New Roman" w:hAnsi="Times New Roman" w:cs="Times New Roman"/>
            <w:noProof/>
            <w:lang w:eastAsia="pl-PL"/>
            <w:rPrChange w:id="118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119" w:author="Renata Ładosz" w:date="2018-06-08T13:17:00Z">
        <w:r w:rsidR="00D47E77" w:rsidRPr="006C4D87">
          <w:rPr>
            <w:rFonts w:ascii="Times New Roman" w:hAnsi="Times New Roman" w:cs="Times New Roman"/>
            <w:noProof/>
            <w:lang w:eastAsia="pl-PL"/>
            <w:rPrChange w:id="120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121" w:author="Renata Ładosz" w:date="2018-06-08T13:16:00Z">
        <w:r w:rsidR="006F2BC8" w:rsidRPr="006C4D87" w:rsidDel="00D47E77">
          <w:rPr>
            <w:rFonts w:ascii="Times New Roman" w:hAnsi="Times New Roman" w:cs="Times New Roman"/>
            <w:noProof/>
            <w:lang w:eastAsia="pl-PL"/>
            <w:rPrChange w:id="122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6C4D87">
        <w:rPr>
          <w:rFonts w:ascii="Times New Roman" w:hAnsi="Times New Roman" w:cs="Times New Roman"/>
          <w:noProof/>
          <w:lang w:eastAsia="pl-PL"/>
          <w:rPrChange w:id="123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6C4D87">
        <w:rPr>
          <w:rFonts w:ascii="Times New Roman" w:hAnsi="Times New Roman" w:cs="Times New Roman"/>
          <w:noProof/>
          <w:lang w:eastAsia="pl-PL"/>
          <w:rPrChange w:id="124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6C4D87">
        <w:rPr>
          <w:rFonts w:ascii="Times New Roman" w:hAnsi="Times New Roman" w:cs="Times New Roman"/>
          <w:noProof/>
          <w:lang w:eastAsia="pl-PL"/>
          <w:rPrChange w:id="12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6C4D87">
        <w:rPr>
          <w:rFonts w:ascii="Times New Roman" w:hAnsi="Times New Roman" w:cs="Times New Roman"/>
          <w:noProof/>
          <w:lang w:eastAsia="pl-PL"/>
          <w:rPrChange w:id="12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6C4D87">
        <w:rPr>
          <w:rFonts w:ascii="Times New Roman" w:hAnsi="Times New Roman" w:cs="Times New Roman"/>
          <w:noProof/>
          <w:lang w:eastAsia="pl-PL"/>
          <w:rPrChange w:id="12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noProof/>
          <w:lang w:eastAsia="pl-PL"/>
          <w:rPrChange w:id="12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2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3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13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6C4D87">
        <w:rPr>
          <w:rFonts w:ascii="Times New Roman" w:hAnsi="Times New Roman" w:cs="Times New Roman"/>
          <w:lang w:val="pl-PL"/>
          <w:rPrChange w:id="132" w:author="Renata Ładosz" w:date="2019-05-08T10:57:00Z">
            <w:rPr>
              <w:rFonts w:cs="Tahoma"/>
              <w:lang w:val="pl-PL"/>
            </w:rPr>
          </w:rPrChange>
        </w:rPr>
        <w:t xml:space="preserve"> i </w:t>
      </w:r>
      <w:r w:rsidRPr="006C4D87">
        <w:rPr>
          <w:rFonts w:ascii="Times New Roman" w:eastAsia="Times New Roman" w:hAnsi="Times New Roman" w:cs="Times New Roman"/>
          <w:bCs/>
          <w:lang w:val="pl-PL" w:eastAsia="pl-PL"/>
          <w:rPrChange w:id="133" w:author="Renata Ładosz" w:date="2019-05-08T10:57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6C4D87">
        <w:rPr>
          <w:rFonts w:ascii="Times New Roman" w:hAnsi="Times New Roman" w:cs="Times New Roman"/>
          <w:lang w:val="pl-PL"/>
          <w:rPrChange w:id="134" w:author="Renata Ładosz" w:date="2019-05-08T10:57:00Z">
            <w:rPr>
              <w:rFonts w:cs="Tahoma"/>
              <w:lang w:val="pl-PL"/>
            </w:rPr>
          </w:rPrChange>
        </w:rPr>
        <w:t xml:space="preserve">, DZ.U 2018, poz.1000 </w:t>
      </w:r>
      <w:r w:rsidRPr="006C4D87">
        <w:rPr>
          <w:rFonts w:ascii="Times New Roman" w:hAnsi="Times New Roman" w:cs="Times New Roman"/>
          <w:noProof/>
          <w:lang w:val="pl-PL" w:eastAsia="pl-PL"/>
          <w:rPrChange w:id="13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6C4D87">
        <w:rPr>
          <w:rFonts w:ascii="Times New Roman" w:hAnsi="Times New Roman" w:cs="Times New Roman"/>
          <w:noProof/>
          <w:lang w:eastAsia="pl-PL"/>
          <w:rPrChange w:id="13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3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38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3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40" w:author="Renata Ładosz" w:date="2019-05-08T10:57:00Z">
            <w:rPr>
              <w:rFonts w:cs="Tahoma"/>
              <w:lang w:val="pl-PL"/>
            </w:rPr>
          </w:rPrChange>
        </w:rPr>
        <w:pPrChange w:id="141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lang w:val="pl-PL"/>
          <w:rPrChange w:id="142" w:author="Renata Ładosz" w:date="2019-05-08T10:57:00Z">
            <w:rPr>
              <w:rFonts w:cs="Tahoma"/>
              <w:lang w:val="pl-PL"/>
            </w:rPr>
          </w:rPrChange>
        </w:rPr>
        <w:t>Przetwarzający przyjmuje</w:t>
      </w:r>
      <w:r w:rsidRPr="006C4D87">
        <w:rPr>
          <w:rFonts w:ascii="Times New Roman" w:hAnsi="Times New Roman" w:cs="Times New Roman"/>
          <w:spacing w:val="-24"/>
          <w:lang w:val="pl-PL"/>
          <w:rPrChange w:id="143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4" w:author="Renata Ładosz" w:date="2019-05-08T10:57:00Z">
            <w:rPr>
              <w:rFonts w:cs="Tahoma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3"/>
          <w:lang w:val="pl-PL"/>
          <w:rPrChange w:id="145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6" w:author="Renata Ładosz" w:date="2019-05-08T10:57:00Z">
            <w:rPr>
              <w:rFonts w:cs="Tahoma"/>
              <w:lang w:val="pl-PL"/>
            </w:rPr>
          </w:rPrChange>
        </w:rPr>
        <w:t>wiadomości,</w:t>
      </w:r>
      <w:r w:rsidRPr="006C4D87">
        <w:rPr>
          <w:rFonts w:ascii="Times New Roman" w:hAnsi="Times New Roman" w:cs="Times New Roman"/>
          <w:spacing w:val="-25"/>
          <w:lang w:val="pl-PL"/>
          <w:rPrChange w:id="147" w:author="Renata Ładosz" w:date="2019-05-08T10:57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8" w:author="Renata Ładosz" w:date="2019-05-08T10:57:00Z">
            <w:rPr>
              <w:rFonts w:cs="Tahoma"/>
              <w:lang w:val="pl-PL"/>
            </w:rPr>
          </w:rPrChange>
        </w:rPr>
        <w:t>że</w:t>
      </w:r>
      <w:r w:rsidRPr="006C4D87">
        <w:rPr>
          <w:rFonts w:ascii="Times New Roman" w:hAnsi="Times New Roman" w:cs="Times New Roman"/>
          <w:spacing w:val="-23"/>
          <w:lang w:val="pl-PL"/>
          <w:rPrChange w:id="149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0" w:author="Renata Ładosz" w:date="2019-05-08T10:57:00Z">
            <w:rPr>
              <w:rFonts w:cs="Tahoma"/>
              <w:lang w:val="pl-PL"/>
            </w:rPr>
          </w:rPrChange>
        </w:rPr>
        <w:t>przetwarzanie</w:t>
      </w:r>
      <w:r w:rsidRPr="006C4D87">
        <w:rPr>
          <w:rFonts w:ascii="Times New Roman" w:hAnsi="Times New Roman" w:cs="Times New Roman"/>
          <w:spacing w:val="-23"/>
          <w:lang w:val="pl-PL"/>
          <w:rPrChange w:id="151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2" w:author="Renata Ładosz" w:date="2019-05-08T10:57:00Z">
            <w:rPr>
              <w:rFonts w:cs="Tahoma"/>
              <w:lang w:val="pl-PL"/>
            </w:rPr>
          </w:rPrChange>
        </w:rPr>
        <w:t>przez</w:t>
      </w:r>
      <w:r w:rsidRPr="006C4D87">
        <w:rPr>
          <w:rFonts w:ascii="Times New Roman" w:hAnsi="Times New Roman" w:cs="Times New Roman"/>
          <w:spacing w:val="-24"/>
          <w:lang w:val="pl-PL"/>
          <w:rPrChange w:id="153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4" w:author="Renata Ładosz" w:date="2019-05-08T10:57:00Z">
            <w:rPr>
              <w:rFonts w:cs="Tahoma"/>
              <w:lang w:val="pl-PL"/>
            </w:rPr>
          </w:rPrChange>
        </w:rPr>
        <w:t>niego</w:t>
      </w:r>
      <w:r w:rsidRPr="006C4D87">
        <w:rPr>
          <w:rFonts w:ascii="Times New Roman" w:hAnsi="Times New Roman" w:cs="Times New Roman"/>
          <w:spacing w:val="-24"/>
          <w:lang w:val="pl-PL"/>
          <w:rPrChange w:id="155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6" w:author="Renata Ładosz" w:date="2019-05-08T10:57:00Z">
            <w:rPr>
              <w:rFonts w:cs="Tahoma"/>
              <w:lang w:val="pl-PL"/>
            </w:rPr>
          </w:rPrChange>
        </w:rPr>
        <w:t>powierzonych</w:t>
      </w:r>
      <w:r w:rsidRPr="006C4D87">
        <w:rPr>
          <w:rFonts w:ascii="Times New Roman" w:hAnsi="Times New Roman" w:cs="Times New Roman"/>
          <w:spacing w:val="-23"/>
          <w:lang w:val="pl-PL"/>
          <w:rPrChange w:id="157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8" w:author="Renata Ładosz" w:date="2019-05-08T10:57:00Z">
            <w:rPr>
              <w:rFonts w:cs="Tahoma"/>
              <w:lang w:val="pl-PL"/>
            </w:rPr>
          </w:rPrChange>
        </w:rPr>
        <w:t xml:space="preserve">danych </w:t>
      </w:r>
      <w:r w:rsidRPr="006C4D87">
        <w:rPr>
          <w:rFonts w:ascii="Times New Roman" w:hAnsi="Times New Roman" w:cs="Times New Roman"/>
          <w:w w:val="95"/>
          <w:lang w:val="pl-PL"/>
          <w:rPrChange w:id="159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60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1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62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63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64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5" w:author="Renata Ładosz" w:date="2019-05-08T10:57:00Z">
            <w:rPr>
              <w:rFonts w:cs="Tahoma"/>
              <w:w w:val="95"/>
              <w:lang w:val="pl-PL"/>
            </w:rPr>
          </w:rPrChange>
        </w:rPr>
        <w:t>zakresie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66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67" w:author="Renata Ładosz" w:date="2019-05-08T10:57:00Z">
            <w:rPr>
              <w:rFonts w:cs="Tahoma"/>
              <w:w w:val="95"/>
              <w:lang w:val="pl-PL"/>
            </w:rPr>
          </w:rPrChange>
        </w:rPr>
        <w:t>lub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68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9" w:author="Renata Ładosz" w:date="2019-05-08T10:57:00Z">
            <w:rPr>
              <w:rFonts w:cs="Tahoma"/>
              <w:w w:val="95"/>
              <w:lang w:val="pl-PL"/>
            </w:rPr>
          </w:rPrChange>
        </w:rPr>
        <w:t>dla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70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1" w:author="Renata Ładosz" w:date="2019-05-08T10:57:00Z">
            <w:rPr>
              <w:rFonts w:cs="Tahoma"/>
              <w:w w:val="95"/>
              <w:lang w:val="pl-PL"/>
            </w:rPr>
          </w:rPrChange>
        </w:rPr>
        <w:t>realizacji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72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73" w:author="Renata Ładosz" w:date="2019-05-08T10:57:00Z">
            <w:rPr>
              <w:rFonts w:cs="Tahoma"/>
              <w:w w:val="95"/>
              <w:lang w:val="pl-PL"/>
            </w:rPr>
          </w:rPrChange>
        </w:rPr>
        <w:t>innych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74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5" w:author="Renata Ładosz" w:date="2019-05-08T10:57:00Z">
            <w:rPr>
              <w:rFonts w:cs="Tahoma"/>
              <w:w w:val="95"/>
              <w:lang w:val="pl-PL"/>
            </w:rPr>
          </w:rPrChange>
        </w:rPr>
        <w:t>celów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76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7" w:author="Renata Ładosz" w:date="2019-05-08T10:57:00Z">
            <w:rPr>
              <w:rFonts w:cs="Tahoma"/>
              <w:w w:val="95"/>
              <w:lang w:val="pl-PL"/>
            </w:rPr>
          </w:rPrChange>
        </w:rPr>
        <w:t>niż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78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9" w:author="Renata Ładosz" w:date="2019-05-08T10:57:00Z">
            <w:rPr>
              <w:rFonts w:cs="Tahoma"/>
              <w:w w:val="95"/>
              <w:lang w:val="pl-PL"/>
            </w:rPr>
          </w:rPrChange>
        </w:rPr>
        <w:t>wskazane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80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1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82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3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6C4D87">
        <w:rPr>
          <w:rFonts w:ascii="Times New Roman" w:hAnsi="Times New Roman" w:cs="Times New Roman"/>
          <w:lang w:val="pl-PL"/>
          <w:rPrChange w:id="184" w:author="Renata Ładosz" w:date="2019-05-08T10:57:00Z">
            <w:rPr>
              <w:rFonts w:cs="Tahoma"/>
              <w:lang w:val="pl-PL"/>
            </w:rPr>
          </w:rPrChange>
        </w:rPr>
        <w:t>przy</w:t>
      </w:r>
      <w:r w:rsidRPr="006C4D87">
        <w:rPr>
          <w:rFonts w:ascii="Times New Roman" w:hAnsi="Times New Roman" w:cs="Times New Roman"/>
          <w:spacing w:val="-14"/>
          <w:lang w:val="pl-PL"/>
          <w:rPrChange w:id="185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86" w:author="Renata Ładosz" w:date="2019-05-08T10:57:00Z">
            <w:rPr>
              <w:rFonts w:cs="Tahoma"/>
              <w:lang w:val="pl-PL"/>
            </w:rPr>
          </w:rPrChange>
        </w:rPr>
        <w:t>braku</w:t>
      </w:r>
      <w:r w:rsidRPr="006C4D87">
        <w:rPr>
          <w:rFonts w:ascii="Times New Roman" w:hAnsi="Times New Roman" w:cs="Times New Roman"/>
          <w:spacing w:val="-15"/>
          <w:lang w:val="pl-PL"/>
          <w:rPrChange w:id="187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88" w:author="Renata Ładosz" w:date="2019-05-08T10:57:00Z">
            <w:rPr>
              <w:rFonts w:cs="Tahoma"/>
              <w:lang w:val="pl-PL"/>
            </w:rPr>
          </w:rPrChange>
        </w:rPr>
        <w:t>dysponowania</w:t>
      </w:r>
      <w:r w:rsidRPr="006C4D87">
        <w:rPr>
          <w:rFonts w:ascii="Times New Roman" w:hAnsi="Times New Roman" w:cs="Times New Roman"/>
          <w:spacing w:val="-16"/>
          <w:lang w:val="pl-PL"/>
          <w:rPrChange w:id="189" w:author="Renata Ładosz" w:date="2019-05-08T10:57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90" w:author="Renata Ładosz" w:date="2019-05-08T10:57:00Z">
            <w:rPr>
              <w:rFonts w:cs="Tahoma"/>
              <w:lang w:val="pl-PL"/>
            </w:rPr>
          </w:rPrChange>
        </w:rPr>
        <w:t>odpowiednią</w:t>
      </w:r>
      <w:r w:rsidRPr="006C4D87">
        <w:rPr>
          <w:rFonts w:ascii="Times New Roman" w:hAnsi="Times New Roman" w:cs="Times New Roman"/>
          <w:spacing w:val="-14"/>
          <w:lang w:val="pl-PL"/>
          <w:rPrChange w:id="191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92" w:author="Renata Ładosz" w:date="2019-05-08T10:57:00Z">
            <w:rPr>
              <w:rFonts w:cs="Tahoma"/>
              <w:lang w:val="pl-PL"/>
            </w:rPr>
          </w:rPrChange>
        </w:rPr>
        <w:t>podstawą</w:t>
      </w:r>
      <w:r w:rsidRPr="006C4D87">
        <w:rPr>
          <w:rFonts w:ascii="Times New Roman" w:hAnsi="Times New Roman" w:cs="Times New Roman"/>
          <w:spacing w:val="-15"/>
          <w:lang w:val="pl-PL"/>
          <w:rPrChange w:id="193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94" w:author="Renata Ładosz" w:date="2019-05-08T10:57:00Z">
            <w:rPr>
              <w:rFonts w:cs="Tahoma"/>
              <w:lang w:val="pl-PL"/>
            </w:rPr>
          </w:rPrChange>
        </w:rPr>
        <w:t>prawną,</w:t>
      </w:r>
      <w:r w:rsidRPr="006C4D87">
        <w:rPr>
          <w:rFonts w:ascii="Times New Roman" w:hAnsi="Times New Roman" w:cs="Times New Roman"/>
          <w:spacing w:val="-14"/>
          <w:lang w:val="pl-PL"/>
          <w:rPrChange w:id="195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96" w:author="Renata Ładosz" w:date="2019-05-08T10:57:00Z">
            <w:rPr>
              <w:rFonts w:cs="Tahoma"/>
              <w:lang w:val="pl-PL"/>
            </w:rPr>
          </w:rPrChange>
        </w:rPr>
        <w:t>będzie</w:t>
      </w:r>
      <w:r w:rsidRPr="006C4D87">
        <w:rPr>
          <w:rFonts w:ascii="Times New Roman" w:hAnsi="Times New Roman" w:cs="Times New Roman"/>
          <w:spacing w:val="-15"/>
          <w:lang w:val="pl-PL"/>
          <w:rPrChange w:id="197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98" w:author="Renata Ładosz" w:date="2019-05-08T10:57:00Z">
            <w:rPr>
              <w:rFonts w:cs="Tahoma"/>
              <w:lang w:val="pl-PL"/>
            </w:rPr>
          </w:rPrChange>
        </w:rPr>
        <w:t>stanowiło</w:t>
      </w:r>
      <w:r w:rsidRPr="006C4D87">
        <w:rPr>
          <w:rFonts w:ascii="Times New Roman" w:hAnsi="Times New Roman" w:cs="Times New Roman"/>
          <w:spacing w:val="-15"/>
          <w:lang w:val="pl-PL"/>
          <w:rPrChange w:id="199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200" w:author="Renata Ładosz" w:date="2019-05-08T10:57:00Z">
            <w:rPr>
              <w:rFonts w:cs="Tahoma"/>
              <w:lang w:val="pl-PL"/>
            </w:rPr>
          </w:rPrChange>
        </w:rPr>
        <w:t xml:space="preserve">naruszenie </w:t>
      </w:r>
      <w:r w:rsidRPr="006C4D87">
        <w:rPr>
          <w:rFonts w:ascii="Times New Roman" w:hAnsi="Times New Roman" w:cs="Times New Roman"/>
          <w:w w:val="95"/>
          <w:lang w:val="pl-PL"/>
          <w:rPrChange w:id="201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202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3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04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205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6" w:author="Renata Ładosz" w:date="2019-05-08T10:57:00Z">
            <w:rPr>
              <w:rFonts w:cs="Tahoma"/>
              <w:w w:val="95"/>
              <w:lang w:val="pl-PL"/>
            </w:rPr>
          </w:rPrChange>
        </w:rPr>
        <w:t>się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207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08" w:author="Renata Ładosz" w:date="2019-05-08T10:57:00Z">
            <w:rPr>
              <w:rFonts w:cs="Tahoma"/>
              <w:w w:val="95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209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0" w:author="Renata Ładosz" w:date="2019-05-08T10:57:00Z">
            <w:rPr>
              <w:rFonts w:cs="Tahoma"/>
              <w:w w:val="95"/>
              <w:lang w:val="pl-PL"/>
            </w:rPr>
          </w:rPrChange>
        </w:rPr>
        <w:t>zachowania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211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2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213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4" w:author="Renata Ładosz" w:date="2019-05-08T10:57:00Z">
            <w:rPr>
              <w:rFonts w:cs="Tahoma"/>
              <w:w w:val="95"/>
              <w:lang w:val="pl-PL"/>
            </w:rPr>
          </w:rPrChange>
        </w:rPr>
        <w:t>tajemnicy</w:t>
      </w:r>
      <w:r w:rsidRPr="006C4D87">
        <w:rPr>
          <w:rFonts w:ascii="Times New Roman" w:hAnsi="Times New Roman" w:cs="Times New Roman"/>
          <w:spacing w:val="-25"/>
          <w:w w:val="95"/>
          <w:lang w:val="pl-PL"/>
          <w:rPrChange w:id="215" w:author="Renata Ładosz" w:date="2019-05-08T10:57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6" w:author="Renata Ładosz" w:date="2019-05-08T10:57:00Z">
            <w:rPr>
              <w:rFonts w:cs="Tahoma"/>
              <w:w w:val="95"/>
              <w:lang w:val="pl-PL"/>
            </w:rPr>
          </w:rPrChange>
        </w:rPr>
        <w:t>danych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217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18" w:author="Renata Ładosz" w:date="2019-05-08T10:57:00Z">
            <w:rPr>
              <w:rFonts w:cs="Tahoma"/>
              <w:w w:val="95"/>
              <w:lang w:val="pl-PL"/>
            </w:rPr>
          </w:rPrChange>
        </w:rPr>
        <w:t>osobowych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219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0" w:author="Renata Ładosz" w:date="2019-05-08T10:57:00Z">
            <w:rPr>
              <w:rFonts w:cs="Tahoma"/>
              <w:w w:val="95"/>
              <w:lang w:val="pl-PL"/>
            </w:rPr>
          </w:rPrChange>
        </w:rPr>
        <w:t>oraz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221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2" w:author="Renata Ładosz" w:date="2019-05-08T10:57:00Z">
            <w:rPr>
              <w:rFonts w:cs="Tahoma"/>
              <w:w w:val="95"/>
              <w:lang w:val="pl-PL"/>
            </w:rPr>
          </w:rPrChange>
        </w:rPr>
        <w:t>sposobów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223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4" w:author="Renata Ładosz" w:date="2019-05-08T10:57:00Z">
            <w:rPr>
              <w:rFonts w:cs="Tahoma"/>
              <w:w w:val="95"/>
              <w:lang w:val="pl-PL"/>
            </w:rPr>
          </w:rPrChange>
        </w:rPr>
        <w:t>ich zabezpieczenia,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25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6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27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28" w:author="Renata Ładosz" w:date="2019-05-08T10:57:00Z">
            <w:rPr>
              <w:rFonts w:cs="Tahoma"/>
              <w:w w:val="95"/>
              <w:lang w:val="pl-PL"/>
            </w:rPr>
          </w:rPrChange>
        </w:rPr>
        <w:t>tym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29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30" w:author="Renata Ładosz" w:date="2019-05-08T10:57:00Z">
            <w:rPr>
              <w:rFonts w:cs="Tahoma"/>
              <w:w w:val="95"/>
              <w:lang w:val="pl-PL"/>
            </w:rPr>
          </w:rPrChange>
        </w:rPr>
        <w:t>także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31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32" w:author="Renata Ładosz" w:date="2019-05-08T10:57:00Z">
            <w:rPr>
              <w:rFonts w:cs="Tahoma"/>
              <w:w w:val="95"/>
              <w:lang w:val="pl-PL"/>
            </w:rPr>
          </w:rPrChange>
        </w:rPr>
        <w:t>po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233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34" w:author="Renata Ładosz" w:date="2019-05-08T10:57:00Z">
            <w:rPr>
              <w:rFonts w:cs="Tahoma"/>
              <w:w w:val="95"/>
              <w:lang w:val="pl-PL"/>
            </w:rPr>
          </w:rPrChange>
        </w:rPr>
        <w:t>rozwiązaniu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235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236" w:author="Renata Ładosz" w:date="2019-05-08T10:57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237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38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39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6C4D87" w:rsidRDefault="000E2DE5">
      <w:pPr>
        <w:pStyle w:val="Akapitzlist"/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24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41" w:author="Renata Ładosz" w:date="2019-05-08T10:57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6C4D87" w:rsidRDefault="00EB4336">
      <w:pPr>
        <w:jc w:val="center"/>
        <w:rPr>
          <w:ins w:id="242" w:author="Renata Ładosz" w:date="2018-06-08T13:33:00Z"/>
          <w:rFonts w:ascii="Times New Roman" w:hAnsi="Times New Roman" w:cs="Times New Roman"/>
          <w:rPrChange w:id="243" w:author="Renata Ładosz" w:date="2019-05-08T10:57:00Z">
            <w:rPr>
              <w:ins w:id="244" w:author="Renata Ładosz" w:date="2018-06-08T13:33:00Z"/>
            </w:rPr>
          </w:rPrChange>
        </w:rPr>
      </w:pPr>
      <w:ins w:id="245" w:author="Renata Ładosz" w:date="2018-06-08T13:32:00Z">
        <w:r w:rsidRPr="006C4D87">
          <w:rPr>
            <w:rFonts w:ascii="Times New Roman" w:hAnsi="Times New Roman" w:cs="Times New Roman"/>
            <w:rPrChange w:id="246" w:author="Renata Ładosz" w:date="2019-05-08T10:57:00Z">
              <w:rPr/>
            </w:rPrChange>
          </w:rPr>
          <w:t>P</w:t>
        </w:r>
      </w:ins>
      <w:ins w:id="247" w:author="Renata Ładosz" w:date="2018-06-08T13:33:00Z">
        <w:r w:rsidRPr="006C4D87">
          <w:rPr>
            <w:rFonts w:ascii="Times New Roman" w:hAnsi="Times New Roman" w:cs="Times New Roman"/>
            <w:rPrChange w:id="248" w:author="Renata Ładosz" w:date="2019-05-08T10:57:00Z">
              <w:rPr/>
            </w:rPrChange>
          </w:rPr>
          <w:t>ODPISY</w:t>
        </w:r>
      </w:ins>
    </w:p>
    <w:p w14:paraId="6058954C" w14:textId="41646C16" w:rsidR="00EB4336" w:rsidRPr="006C4D87" w:rsidRDefault="00EB4336">
      <w:pPr>
        <w:jc w:val="center"/>
        <w:rPr>
          <w:ins w:id="249" w:author="Renata Ładosz" w:date="2018-06-08T13:33:00Z"/>
          <w:rFonts w:ascii="Times New Roman" w:hAnsi="Times New Roman" w:cs="Times New Roman"/>
          <w:rPrChange w:id="250" w:author="Renata Ładosz" w:date="2019-05-08T10:57:00Z">
            <w:rPr>
              <w:ins w:id="251" w:author="Renata Ładosz" w:date="2018-06-08T13:33:00Z"/>
            </w:rPr>
          </w:rPrChange>
        </w:rPr>
      </w:pPr>
    </w:p>
    <w:p w14:paraId="44935BE9" w14:textId="6439E444" w:rsidR="00EB4336" w:rsidRPr="006C4D87" w:rsidRDefault="00EB4336">
      <w:pPr>
        <w:jc w:val="center"/>
        <w:rPr>
          <w:ins w:id="252" w:author="Renata Ładosz" w:date="2018-06-08T13:33:00Z"/>
          <w:rFonts w:ascii="Times New Roman" w:hAnsi="Times New Roman" w:cs="Times New Roman"/>
          <w:rPrChange w:id="253" w:author="Renata Ładosz" w:date="2019-05-08T10:57:00Z">
            <w:rPr>
              <w:ins w:id="254" w:author="Renata Ładosz" w:date="2018-06-08T13:33:00Z"/>
            </w:rPr>
          </w:rPrChange>
        </w:rPr>
      </w:pPr>
    </w:p>
    <w:p w14:paraId="1BF6F0C1" w14:textId="6B7ECCBD" w:rsidR="00EB4336" w:rsidRPr="006C4D87" w:rsidRDefault="00EB4336">
      <w:pPr>
        <w:jc w:val="center"/>
        <w:rPr>
          <w:ins w:id="255" w:author="Renata Ładosz" w:date="2018-06-08T13:33:00Z"/>
          <w:rFonts w:ascii="Times New Roman" w:hAnsi="Times New Roman" w:cs="Times New Roman"/>
          <w:rPrChange w:id="256" w:author="Renata Ładosz" w:date="2019-05-08T10:57:00Z">
            <w:rPr>
              <w:ins w:id="257" w:author="Renata Ładosz" w:date="2018-06-08T13:33:00Z"/>
            </w:rPr>
          </w:rPrChange>
        </w:rPr>
      </w:pPr>
    </w:p>
    <w:p w14:paraId="1DC3C6D4" w14:textId="48E1CF8F" w:rsidR="00EB4336" w:rsidRPr="006C4D87" w:rsidRDefault="00EB4336">
      <w:pPr>
        <w:rPr>
          <w:ins w:id="258" w:author="Renata Ładosz" w:date="2018-06-08T13:33:00Z"/>
          <w:rFonts w:ascii="Times New Roman" w:hAnsi="Times New Roman" w:cs="Times New Roman"/>
          <w:rPrChange w:id="259" w:author="Renata Ładosz" w:date="2019-05-08T10:57:00Z">
            <w:rPr>
              <w:ins w:id="260" w:author="Renata Ładosz" w:date="2018-06-08T13:33:00Z"/>
            </w:rPr>
          </w:rPrChange>
        </w:rPr>
      </w:pPr>
      <w:ins w:id="261" w:author="Renata Ładosz" w:date="2018-06-08T13:33:00Z">
        <w:r w:rsidRPr="006C4D87">
          <w:rPr>
            <w:rFonts w:ascii="Times New Roman" w:hAnsi="Times New Roman" w:cs="Times New Roman"/>
            <w:rPrChange w:id="262" w:author="Renata Ładosz" w:date="2019-05-08T10:57:00Z">
              <w:rPr/>
            </w:rPrChange>
          </w:rPr>
          <w:t>……………………</w:t>
        </w:r>
      </w:ins>
      <w:ins w:id="263" w:author="Renata Ładosz" w:date="2019-05-08T10:58:00Z"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  <w:t>………………………..</w:t>
        </w:r>
      </w:ins>
    </w:p>
    <w:p w14:paraId="12297A8C" w14:textId="78556679" w:rsidR="00EB4336" w:rsidRPr="006C4D87" w:rsidRDefault="00EB4336">
      <w:pPr>
        <w:rPr>
          <w:rFonts w:ascii="Times New Roman" w:hAnsi="Times New Roman" w:cs="Times New Roman"/>
          <w:rPrChange w:id="264" w:author="Renata Ładosz" w:date="2019-05-08T10:57:00Z">
            <w:rPr/>
          </w:rPrChange>
        </w:rPr>
      </w:pPr>
      <w:ins w:id="265" w:author="Renata Ładosz" w:date="2018-06-08T13:33:00Z">
        <w:r w:rsidRPr="006C4D87">
          <w:rPr>
            <w:rFonts w:ascii="Times New Roman" w:hAnsi="Times New Roman" w:cs="Times New Roman"/>
            <w:rPrChange w:id="266" w:author="Renata Ładosz" w:date="2019-05-08T10:57:00Z">
              <w:rPr/>
            </w:rPrChange>
          </w:rPr>
          <w:t>Administrator</w:t>
        </w:r>
        <w:r w:rsidRPr="006C4D87">
          <w:rPr>
            <w:rFonts w:ascii="Times New Roman" w:hAnsi="Times New Roman" w:cs="Times New Roman"/>
            <w:rPrChange w:id="267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68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69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70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71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72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73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74" w:author="Renata Ładosz" w:date="2019-05-08T10:57:00Z">
              <w:rPr/>
            </w:rPrChange>
          </w:rPr>
          <w:tab/>
          <w:t xml:space="preserve">Przetwarzający </w:t>
        </w:r>
      </w:ins>
    </w:p>
    <w:sectPr w:rsidR="00EB4336" w:rsidRPr="006C4D87" w:rsidSect="006C4D87">
      <w:pgSz w:w="11900" w:h="16840"/>
      <w:pgMar w:top="1418" w:right="1418" w:bottom="1418" w:left="851" w:header="709" w:footer="709" w:gutter="0"/>
      <w:cols w:space="708"/>
      <w:docGrid w:linePitch="360"/>
      <w:sectPrChange w:id="275" w:author="Renata Ładosz" w:date="2019-05-08T10:55:00Z">
        <w:sectPr w:rsidR="00EB4336" w:rsidRPr="006C4D87" w:rsidSect="006C4D8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229372">
    <w:abstractNumId w:val="0"/>
  </w:num>
  <w:num w:numId="2" w16cid:durableId="12299233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  <w15:person w15:author="SZPZLO Warszawa Bemowo-Włochy">
    <w15:presenceInfo w15:providerId="Windows Live" w15:userId="fbf255e5e9321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53BFB"/>
    <w:rsid w:val="00424971"/>
    <w:rsid w:val="004304EA"/>
    <w:rsid w:val="0047101A"/>
    <w:rsid w:val="0051633A"/>
    <w:rsid w:val="0052189E"/>
    <w:rsid w:val="005B0583"/>
    <w:rsid w:val="006C4D87"/>
    <w:rsid w:val="006F15AA"/>
    <w:rsid w:val="006F2BC8"/>
    <w:rsid w:val="0078037F"/>
    <w:rsid w:val="00AC5986"/>
    <w:rsid w:val="00CC7714"/>
    <w:rsid w:val="00CE7E39"/>
    <w:rsid w:val="00D179E6"/>
    <w:rsid w:val="00D47E77"/>
    <w:rsid w:val="00D66B67"/>
    <w:rsid w:val="00DA35BC"/>
    <w:rsid w:val="00DF3816"/>
    <w:rsid w:val="00E67469"/>
    <w:rsid w:val="00E87E12"/>
    <w:rsid w:val="00EB4336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8DDD-CA41-47FC-A6E3-708DF34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5</cp:revision>
  <cp:lastPrinted>2024-02-20T13:26:00Z</cp:lastPrinted>
  <dcterms:created xsi:type="dcterms:W3CDTF">2020-05-28T09:26:00Z</dcterms:created>
  <dcterms:modified xsi:type="dcterms:W3CDTF">2024-02-20T13:26:00Z</dcterms:modified>
</cp:coreProperties>
</file>